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6D" w:rsidRPr="00C95F6D" w:rsidRDefault="00C95F6D" w:rsidP="00C95F6D">
      <w:pPr>
        <w:jc w:val="center"/>
        <w:rPr>
          <w:b/>
          <w:u w:val="single"/>
        </w:rPr>
      </w:pPr>
      <w:r w:rsidRPr="00C95F6D">
        <w:rPr>
          <w:b/>
          <w:u w:val="single"/>
        </w:rPr>
        <w:t>NOTICE OF INTENTION TO VACATE</w:t>
      </w:r>
    </w:p>
    <w:p w:rsidR="00C95F6D" w:rsidRPr="00C95F6D" w:rsidRDefault="00C95F6D" w:rsidP="00C95F6D">
      <w:pPr>
        <w:jc w:val="center"/>
        <w:rPr>
          <w:i/>
          <w:iCs/>
        </w:rPr>
      </w:pPr>
      <w:r w:rsidRPr="00C95F6D">
        <w:rPr>
          <w:i/>
          <w:iCs/>
        </w:rPr>
        <w:t>Residential Tenancies Act 1997</w:t>
      </w:r>
    </w:p>
    <w:p w:rsidR="00C95F6D" w:rsidRPr="00C95F6D" w:rsidRDefault="00C95F6D" w:rsidP="00C95F6D">
      <w:r w:rsidRPr="00C95F6D">
        <w:rPr>
          <w:b/>
          <w:bCs/>
        </w:rPr>
        <w:t xml:space="preserve">TO: </w:t>
      </w:r>
      <w:r w:rsidRPr="00C95F6D">
        <w:t>……………………………………………………………………………………………………………………………………</w:t>
      </w:r>
    </w:p>
    <w:p w:rsidR="00C95F6D" w:rsidRPr="00C95F6D" w:rsidRDefault="00C95F6D" w:rsidP="00C95F6D">
      <w:pPr>
        <w:jc w:val="center"/>
        <w:rPr>
          <w:i/>
          <w:iCs/>
        </w:rPr>
      </w:pPr>
      <w:r w:rsidRPr="00C95F6D">
        <w:rPr>
          <w:i/>
          <w:iCs/>
        </w:rPr>
        <w:t xml:space="preserve">[Insert name/s of </w:t>
      </w:r>
      <w:del w:id="0" w:author="Dogu Yeslidag" w:date="2020-12-15T15:18:00Z">
        <w:r w:rsidRPr="00C95F6D" w:rsidDel="0045613D">
          <w:rPr>
            <w:i/>
            <w:iCs/>
          </w:rPr>
          <w:delText>lessor</w:delText>
        </w:r>
      </w:del>
      <w:ins w:id="1" w:author="Dogu Yeslidag" w:date="2020-12-15T15:18:00Z">
        <w:r w:rsidR="0045613D">
          <w:rPr>
            <w:i/>
            <w:iCs/>
          </w:rPr>
          <w:t>landlord</w:t>
        </w:r>
      </w:ins>
      <w:r w:rsidRPr="00C95F6D">
        <w:rPr>
          <w:i/>
          <w:iCs/>
        </w:rPr>
        <w:t>/s]</w:t>
      </w:r>
    </w:p>
    <w:p w:rsidR="00C95F6D" w:rsidRPr="00C95F6D" w:rsidRDefault="00C95F6D" w:rsidP="00C95F6D">
      <w:r w:rsidRPr="00C95F6D">
        <w:rPr>
          <w:b/>
          <w:bCs/>
        </w:rPr>
        <w:t xml:space="preserve">TAKE NOTICE </w:t>
      </w:r>
      <w:r w:rsidRPr="00C95F6D">
        <w:t>that in relation to the residential tenancy of the premises</w:t>
      </w:r>
    </w:p>
    <w:p w:rsidR="00C95F6D" w:rsidRPr="00C95F6D" w:rsidRDefault="00C95F6D" w:rsidP="00C95F6D">
      <w:proofErr w:type="gramStart"/>
      <w:r w:rsidRPr="00C95F6D">
        <w:t>situated</w:t>
      </w:r>
      <w:proofErr w:type="gramEnd"/>
      <w:r w:rsidRPr="00C95F6D">
        <w:t xml:space="preserve"> at: ………………………………………………………………………………………………………………………….</w:t>
      </w:r>
    </w:p>
    <w:p w:rsidR="00C95F6D" w:rsidRPr="00C95F6D" w:rsidRDefault="00C95F6D" w:rsidP="00C95F6D">
      <w:pPr>
        <w:jc w:val="center"/>
        <w:rPr>
          <w:i/>
          <w:iCs/>
        </w:rPr>
      </w:pPr>
      <w:r w:rsidRPr="00C95F6D">
        <w:rPr>
          <w:i/>
          <w:iCs/>
        </w:rPr>
        <w:t>[Insert address]</w:t>
      </w:r>
    </w:p>
    <w:p w:rsidR="00C95F6D" w:rsidRPr="00C95F6D" w:rsidRDefault="00C95F6D" w:rsidP="00C95F6D">
      <w:pPr>
        <w:rPr>
          <w:b/>
          <w:bCs/>
        </w:rPr>
      </w:pPr>
      <w:r w:rsidRPr="00C95F6D">
        <w:rPr>
          <w:b/>
          <w:bCs/>
        </w:rPr>
        <w:t>NOTICE IS GIVEN THAT:</w:t>
      </w:r>
    </w:p>
    <w:p w:rsidR="00C95F6D" w:rsidRPr="00C95F6D" w:rsidRDefault="00C95F6D" w:rsidP="00C95F6D">
      <w:pPr>
        <w:rPr>
          <w:b/>
          <w:bCs/>
        </w:rPr>
      </w:pPr>
      <w:r w:rsidRPr="00C95F6D">
        <w:t xml:space="preserve">I/we intend to vacate the premises </w:t>
      </w:r>
      <w:r w:rsidRPr="00C95F6D">
        <w:rPr>
          <w:b/>
          <w:bCs/>
        </w:rPr>
        <w:t>–</w:t>
      </w:r>
    </w:p>
    <w:p w:rsidR="00C95F6D" w:rsidRDefault="00C95F6D" w:rsidP="00C95F6D">
      <w:pPr>
        <w:rPr>
          <w:b/>
          <w:bCs/>
        </w:rPr>
      </w:pPr>
    </w:p>
    <w:p w:rsidR="00C95F6D" w:rsidRPr="00C95F6D" w:rsidRDefault="004516F9" w:rsidP="00C95F6D">
      <w:pPr>
        <w:rPr>
          <w:b/>
          <w:bCs/>
        </w:rPr>
      </w:pPr>
      <w:ins w:id="2" w:author="Edward Chen" w:date="2020-12-16T10:08:00Z">
        <w:r>
          <w:rPr>
            <w:b/>
            <w:bCs/>
          </w:rPr>
          <w:t>[</w:t>
        </w:r>
      </w:ins>
      <w:r w:rsidR="00C95F6D" w:rsidRPr="00C95F6D">
        <w:rPr>
          <w:b/>
          <w:bCs/>
        </w:rPr>
        <w:t>In the case of ending a periodic tenancy</w:t>
      </w:r>
      <w:ins w:id="3" w:author="Edward Chen" w:date="2020-12-16T10:08:00Z">
        <w:r>
          <w:rPr>
            <w:b/>
            <w:bCs/>
          </w:rPr>
          <w:t>]</w:t>
        </w:r>
      </w:ins>
      <w:ins w:id="4" w:author="Dogu Yeslidag" w:date="2020-12-15T15:19:00Z">
        <w:r w:rsidR="0045613D">
          <w:rPr>
            <w:b/>
            <w:bCs/>
          </w:rPr>
          <w:t xml:space="preserve"> [</w:t>
        </w:r>
        <w:proofErr w:type="gramStart"/>
        <w:r w:rsidR="0045613D">
          <w:rPr>
            <w:b/>
            <w:bCs/>
          </w:rPr>
          <w:t>delete</w:t>
        </w:r>
        <w:proofErr w:type="gramEnd"/>
        <w:r w:rsidR="0045613D">
          <w:rPr>
            <w:b/>
            <w:bCs/>
          </w:rPr>
          <w:t xml:space="preserve"> if not applicable]</w:t>
        </w:r>
      </w:ins>
    </w:p>
    <w:p w:rsidR="00C95F6D" w:rsidRPr="00C95F6D" w:rsidRDefault="00C95F6D" w:rsidP="00C95F6D">
      <w:r w:rsidRPr="00C95F6D">
        <w:t>on ………………………………………………………………………, being 3 weeks from the date of</w:t>
      </w:r>
      <w:r>
        <w:t xml:space="preserve"> </w:t>
      </w:r>
      <w:r w:rsidRPr="00C95F6D">
        <w:t xml:space="preserve">this notice. </w:t>
      </w:r>
      <w:ins w:id="5" w:author="Edward Chen" w:date="2021-01-05T10:01:00Z">
        <w:r w:rsidR="0072255C">
          <w:t xml:space="preserve">This notice is given under clause </w:t>
        </w:r>
      </w:ins>
      <w:ins w:id="6" w:author="Edward Chen" w:date="2021-01-05T10:02:00Z">
        <w:r w:rsidR="0072255C">
          <w:t xml:space="preserve">88 of the Standard Residential Tenancy Terms. </w:t>
        </w:r>
      </w:ins>
      <w:r w:rsidRPr="00C95F6D">
        <w:t xml:space="preserve">The </w:t>
      </w:r>
      <w:ins w:id="7" w:author="Edward Chen" w:date="2021-01-05T10:01:00Z">
        <w:r w:rsidR="0072255C">
          <w:t xml:space="preserve">periodic </w:t>
        </w:r>
      </w:ins>
      <w:r w:rsidRPr="00C95F6D">
        <w:t>tenancy will end on that date.</w:t>
      </w:r>
    </w:p>
    <w:p w:rsidR="00C95F6D" w:rsidRPr="00C95F6D" w:rsidDel="004516F9" w:rsidRDefault="00C95F6D" w:rsidP="00C95F6D">
      <w:pPr>
        <w:rPr>
          <w:del w:id="8" w:author="Edward Chen" w:date="2020-12-16T10:13:00Z"/>
          <w:i/>
          <w:iCs/>
        </w:rPr>
      </w:pPr>
      <w:del w:id="9" w:author="Edward Chen" w:date="2020-12-16T10:13:00Z">
        <w:r w:rsidRPr="00C95F6D" w:rsidDel="004516F9">
          <w:rPr>
            <w:i/>
            <w:iCs/>
          </w:rPr>
          <w:delText>[date tenant intends to vacate]</w:delText>
        </w:r>
      </w:del>
    </w:p>
    <w:p w:rsidR="00C95F6D" w:rsidRDefault="00C95F6D" w:rsidP="00C95F6D">
      <w:pPr>
        <w:rPr>
          <w:b/>
          <w:bCs/>
        </w:rPr>
      </w:pPr>
    </w:p>
    <w:p w:rsidR="00C95F6D" w:rsidRPr="00C95F6D" w:rsidRDefault="004516F9" w:rsidP="00C95F6D">
      <w:pPr>
        <w:rPr>
          <w:b/>
          <w:bCs/>
        </w:rPr>
      </w:pPr>
      <w:ins w:id="10" w:author="Edward Chen" w:date="2020-12-16T10:08:00Z">
        <w:r>
          <w:rPr>
            <w:b/>
            <w:bCs/>
          </w:rPr>
          <w:t>[</w:t>
        </w:r>
      </w:ins>
      <w:r w:rsidR="00C95F6D" w:rsidRPr="00C95F6D">
        <w:rPr>
          <w:b/>
          <w:bCs/>
        </w:rPr>
        <w:t>In the case of vacating at the expiry of the fixed term</w:t>
      </w:r>
      <w:ins w:id="11" w:author="Edward Chen" w:date="2020-12-16T10:08:00Z">
        <w:r>
          <w:rPr>
            <w:b/>
            <w:bCs/>
          </w:rPr>
          <w:t>]</w:t>
        </w:r>
      </w:ins>
      <w:ins w:id="12" w:author="Dogu Yeslidag" w:date="2020-12-15T15:19:00Z">
        <w:r w:rsidR="0045613D">
          <w:rPr>
            <w:b/>
            <w:bCs/>
          </w:rPr>
          <w:t xml:space="preserve"> [</w:t>
        </w:r>
        <w:proofErr w:type="gramStart"/>
        <w:r w:rsidR="0045613D">
          <w:rPr>
            <w:b/>
            <w:bCs/>
          </w:rPr>
          <w:t>delete</w:t>
        </w:r>
        <w:proofErr w:type="gramEnd"/>
        <w:r w:rsidR="0045613D">
          <w:rPr>
            <w:b/>
            <w:bCs/>
          </w:rPr>
          <w:t xml:space="preserve"> if not applicable]</w:t>
        </w:r>
      </w:ins>
    </w:p>
    <w:p w:rsidR="004516F9" w:rsidRPr="00C95F6D" w:rsidDel="004516F9" w:rsidRDefault="00C95F6D" w:rsidP="004516F9">
      <w:pPr>
        <w:rPr>
          <w:del w:id="13" w:author="Edward Chen" w:date="2020-12-16T10:13:00Z"/>
          <w:moveTo w:id="14" w:author="Edward Chen" w:date="2020-12-16T10:13:00Z"/>
        </w:rPr>
      </w:pPr>
      <w:r w:rsidRPr="00C95F6D">
        <w:t>on …………………………………………………………………….., being 3 weeks from the date of</w:t>
      </w:r>
      <w:r>
        <w:t xml:space="preserve"> </w:t>
      </w:r>
      <w:r w:rsidRPr="00C95F6D">
        <w:t>this notice and the end of the fixed term of the Residential Tenancy Agreement.</w:t>
      </w:r>
      <w:ins w:id="15" w:author="Edward Chen" w:date="2020-12-16T10:13:00Z">
        <w:r w:rsidR="004516F9" w:rsidRPr="004516F9">
          <w:t xml:space="preserve"> </w:t>
        </w:r>
      </w:ins>
      <w:ins w:id="16" w:author="Edward Chen" w:date="2021-01-05T10:02:00Z">
        <w:r w:rsidR="0072255C">
          <w:t xml:space="preserve">This notice is given under clause 89 of the Standard Residential Tenancy Terms. </w:t>
        </w:r>
      </w:ins>
      <w:moveToRangeStart w:id="17" w:author="Edward Chen" w:date="2020-12-16T10:13:00Z" w:name="move59006038"/>
      <w:moveTo w:id="18" w:author="Edward Chen" w:date="2020-12-16T10:13:00Z">
        <w:r w:rsidR="004516F9" w:rsidRPr="00C95F6D">
          <w:t>The tenancy will end on that date.</w:t>
        </w:r>
      </w:moveTo>
    </w:p>
    <w:moveToRangeEnd w:id="17"/>
    <w:p w:rsidR="00C95F6D" w:rsidRDefault="00C95F6D" w:rsidP="00C95F6D"/>
    <w:p w:rsidR="00C95F6D" w:rsidRPr="00C95F6D" w:rsidDel="004516F9" w:rsidRDefault="00C95F6D" w:rsidP="00C95F6D">
      <w:pPr>
        <w:rPr>
          <w:del w:id="19" w:author="Edward Chen" w:date="2020-12-16T10:14:00Z"/>
          <w:i/>
          <w:iCs/>
        </w:rPr>
      </w:pPr>
      <w:del w:id="20" w:author="Edward Chen" w:date="2020-12-16T10:14:00Z">
        <w:r w:rsidRPr="00C95F6D" w:rsidDel="004516F9">
          <w:rPr>
            <w:i/>
            <w:iCs/>
          </w:rPr>
          <w:delText>[date tenant intends to vacate]</w:delText>
        </w:r>
      </w:del>
    </w:p>
    <w:p w:rsidR="00C95F6D" w:rsidDel="004516F9" w:rsidRDefault="00C95F6D" w:rsidP="00C95F6D">
      <w:pPr>
        <w:rPr>
          <w:del w:id="21" w:author="Edward Chen" w:date="2020-12-16T10:13:00Z"/>
        </w:rPr>
      </w:pPr>
    </w:p>
    <w:p w:rsidR="00C95F6D" w:rsidRPr="00C95F6D" w:rsidDel="004516F9" w:rsidRDefault="00C95F6D" w:rsidP="00C95F6D">
      <w:pPr>
        <w:rPr>
          <w:moveFrom w:id="22" w:author="Edward Chen" w:date="2020-12-16T10:13:00Z"/>
        </w:rPr>
      </w:pPr>
      <w:moveFromRangeStart w:id="23" w:author="Edward Chen" w:date="2020-12-16T10:13:00Z" w:name="move59006038"/>
      <w:moveFrom w:id="24" w:author="Edward Chen" w:date="2020-12-16T10:13:00Z">
        <w:r w:rsidRPr="00C95F6D" w:rsidDel="004516F9">
          <w:t>The tenancy will end on that date.</w:t>
        </w:r>
      </w:moveFrom>
    </w:p>
    <w:moveFromRangeEnd w:id="23"/>
    <w:p w:rsidR="00C95F6D" w:rsidRDefault="00C95F6D" w:rsidP="00C95F6D">
      <w:pPr>
        <w:rPr>
          <w:b/>
          <w:bCs/>
        </w:rPr>
      </w:pPr>
    </w:p>
    <w:p w:rsidR="00C95F6D" w:rsidRPr="00C95F6D" w:rsidDel="0045613D" w:rsidRDefault="004516F9" w:rsidP="00C95F6D">
      <w:pPr>
        <w:rPr>
          <w:del w:id="25" w:author="Dogu Yeslidag" w:date="2020-12-15T15:19:00Z"/>
          <w:b/>
          <w:bCs/>
        </w:rPr>
      </w:pPr>
      <w:ins w:id="26" w:author="Edward Chen" w:date="2020-12-16T10:08:00Z">
        <w:r>
          <w:rPr>
            <w:b/>
            <w:bCs/>
          </w:rPr>
          <w:t>[</w:t>
        </w:r>
      </w:ins>
      <w:r w:rsidR="00C95F6D" w:rsidRPr="00C95F6D">
        <w:rPr>
          <w:b/>
          <w:bCs/>
        </w:rPr>
        <w:t xml:space="preserve">In the case of a breach of the Residential Tenancy Agreement by the </w:t>
      </w:r>
      <w:del w:id="27" w:author="Dogu Yeslidag" w:date="2020-12-15T15:19:00Z">
        <w:r w:rsidR="00C95F6D" w:rsidRPr="00C95F6D" w:rsidDel="0045613D">
          <w:rPr>
            <w:b/>
            <w:bCs/>
          </w:rPr>
          <w:delText xml:space="preserve">lessor </w:delText>
        </w:r>
      </w:del>
      <w:ins w:id="28" w:author="Dogu Yeslidag" w:date="2020-12-15T15:19:00Z">
        <w:r w:rsidR="0045613D">
          <w:rPr>
            <w:b/>
            <w:bCs/>
          </w:rPr>
          <w:t>landlord</w:t>
        </w:r>
        <w:r w:rsidR="0045613D" w:rsidRPr="00C95F6D">
          <w:rPr>
            <w:b/>
            <w:bCs/>
          </w:rPr>
          <w:t xml:space="preserve"> </w:t>
        </w:r>
      </w:ins>
      <w:r w:rsidR="00C95F6D" w:rsidRPr="00C95F6D">
        <w:rPr>
          <w:b/>
          <w:bCs/>
        </w:rPr>
        <w:t>that has not been</w:t>
      </w:r>
      <w:ins w:id="29" w:author="Dogu Yeslidag" w:date="2020-12-15T15:19:00Z">
        <w:r w:rsidR="0045613D">
          <w:rPr>
            <w:b/>
            <w:bCs/>
          </w:rPr>
          <w:t xml:space="preserve"> </w:t>
        </w:r>
        <w:del w:id="30" w:author="Edward Chen" w:date="2020-12-16T10:08:00Z">
          <w:r w:rsidR="0045613D" w:rsidDel="004516F9">
            <w:rPr>
              <w:b/>
              <w:bCs/>
            </w:rPr>
            <w:delText>[delete if not applicable]</w:delText>
          </w:r>
        </w:del>
      </w:ins>
    </w:p>
    <w:p w:rsidR="00C95F6D" w:rsidRPr="00C95F6D" w:rsidRDefault="00C95F6D" w:rsidP="00C95F6D">
      <w:pPr>
        <w:rPr>
          <w:b/>
          <w:bCs/>
        </w:rPr>
      </w:pPr>
      <w:proofErr w:type="gramStart"/>
      <w:r w:rsidRPr="00C95F6D">
        <w:rPr>
          <w:b/>
          <w:bCs/>
        </w:rPr>
        <w:t>remedied</w:t>
      </w:r>
      <w:proofErr w:type="gramEnd"/>
      <w:r w:rsidRPr="00C95F6D">
        <w:rPr>
          <w:b/>
          <w:bCs/>
        </w:rPr>
        <w:t xml:space="preserve"> within the 14 days period specified on the notice to remedy</w:t>
      </w:r>
      <w:del w:id="31" w:author="Edward Chen" w:date="2020-12-16T10:08:00Z">
        <w:r w:rsidRPr="00C95F6D" w:rsidDel="004516F9">
          <w:rPr>
            <w:b/>
            <w:bCs/>
          </w:rPr>
          <w:delText>.</w:delText>
        </w:r>
      </w:del>
      <w:ins w:id="32" w:author="Edward Chen" w:date="2020-12-16T10:08:00Z">
        <w:r w:rsidR="004516F9">
          <w:rPr>
            <w:b/>
            <w:bCs/>
          </w:rPr>
          <w:t>][delete if not applicable]</w:t>
        </w:r>
      </w:ins>
    </w:p>
    <w:p w:rsidR="00C95F6D" w:rsidRPr="00C95F6D" w:rsidDel="004516F9" w:rsidRDefault="00C95F6D" w:rsidP="00C95F6D">
      <w:pPr>
        <w:rPr>
          <w:del w:id="33" w:author="Edward Chen" w:date="2020-12-16T10:14:00Z"/>
        </w:rPr>
      </w:pPr>
      <w:r w:rsidRPr="00C95F6D">
        <w:t>on ………………………………………………………………………, being 14 days from the date of</w:t>
      </w:r>
      <w:r>
        <w:t xml:space="preserve"> </w:t>
      </w:r>
      <w:r w:rsidRPr="00C95F6D">
        <w:t xml:space="preserve">this notice. </w:t>
      </w:r>
      <w:ins w:id="34" w:author="Edward Chen" w:date="2021-01-05T10:02:00Z">
        <w:r w:rsidR="0072255C">
          <w:t xml:space="preserve">This notice is given under clauses 90-91 of the Standard Residential Tenancy Terms. </w:t>
        </w:r>
      </w:ins>
      <w:r w:rsidRPr="00C95F6D">
        <w:t>The tenancy will end on that date.</w:t>
      </w:r>
    </w:p>
    <w:p w:rsidR="00C95F6D" w:rsidRPr="00C95F6D" w:rsidDel="004516F9" w:rsidRDefault="00C95F6D" w:rsidP="00C95F6D">
      <w:pPr>
        <w:rPr>
          <w:del w:id="35" w:author="Edward Chen" w:date="2020-12-16T10:14:00Z"/>
          <w:i/>
          <w:iCs/>
        </w:rPr>
      </w:pPr>
      <w:del w:id="36" w:author="Edward Chen" w:date="2020-12-16T10:14:00Z">
        <w:r w:rsidRPr="00C95F6D" w:rsidDel="004516F9">
          <w:rPr>
            <w:i/>
            <w:iCs/>
          </w:rPr>
          <w:delText>[date tenant intends to vacate]</w:delText>
        </w:r>
      </w:del>
    </w:p>
    <w:p w:rsidR="00C95F6D" w:rsidRDefault="00C95F6D" w:rsidP="00C95F6D">
      <w:pPr>
        <w:rPr>
          <w:b/>
          <w:bCs/>
        </w:rPr>
      </w:pPr>
    </w:p>
    <w:p w:rsidR="00C95F6D" w:rsidRPr="00C95F6D" w:rsidRDefault="004516F9" w:rsidP="00C95F6D">
      <w:pPr>
        <w:rPr>
          <w:b/>
          <w:bCs/>
        </w:rPr>
      </w:pPr>
      <w:ins w:id="37" w:author="Edward Chen" w:date="2020-12-16T10:08:00Z">
        <w:r>
          <w:rPr>
            <w:b/>
            <w:bCs/>
          </w:rPr>
          <w:t>[</w:t>
        </w:r>
      </w:ins>
      <w:r w:rsidR="00C95F6D" w:rsidRPr="00C95F6D">
        <w:rPr>
          <w:b/>
          <w:bCs/>
        </w:rPr>
        <w:t>In the case where the premises are unfit for habitation</w:t>
      </w:r>
      <w:ins w:id="38" w:author="Edward Chen" w:date="2020-12-16T10:08:00Z">
        <w:r>
          <w:rPr>
            <w:b/>
            <w:bCs/>
          </w:rPr>
          <w:t>]</w:t>
        </w:r>
      </w:ins>
      <w:ins w:id="39" w:author="Dogu Yeslidag" w:date="2020-12-15T15:19:00Z">
        <w:del w:id="40" w:author="Edward Chen" w:date="2020-12-16T10:09:00Z">
          <w:r w:rsidR="0045613D" w:rsidDel="004516F9">
            <w:rPr>
              <w:b/>
              <w:bCs/>
            </w:rPr>
            <w:delText xml:space="preserve"> </w:delText>
          </w:r>
        </w:del>
        <w:r w:rsidR="0045613D">
          <w:rPr>
            <w:b/>
            <w:bCs/>
          </w:rPr>
          <w:t>[</w:t>
        </w:r>
        <w:proofErr w:type="gramStart"/>
        <w:r w:rsidR="0045613D">
          <w:rPr>
            <w:b/>
            <w:bCs/>
          </w:rPr>
          <w:t>delete</w:t>
        </w:r>
        <w:proofErr w:type="gramEnd"/>
        <w:r w:rsidR="0045613D">
          <w:rPr>
            <w:b/>
            <w:bCs/>
          </w:rPr>
          <w:t xml:space="preserve"> if not applicable]</w:t>
        </w:r>
      </w:ins>
    </w:p>
    <w:p w:rsidR="00C95F6D" w:rsidRDefault="00C95F6D" w:rsidP="00C95F6D">
      <w:pPr>
        <w:rPr>
          <w:ins w:id="41" w:author="Edward Chen" w:date="2020-12-16T10:16:00Z"/>
        </w:rPr>
      </w:pPr>
      <w:proofErr w:type="gramStart"/>
      <w:r w:rsidRPr="00C95F6D">
        <w:lastRenderedPageBreak/>
        <w:t>on</w:t>
      </w:r>
      <w:proofErr w:type="gramEnd"/>
      <w:r w:rsidRPr="00C95F6D">
        <w:t xml:space="preserve"> …………………………………………………………………………., being 2 days from the date of</w:t>
      </w:r>
      <w:r>
        <w:t xml:space="preserve"> </w:t>
      </w:r>
      <w:r w:rsidRPr="00C95F6D">
        <w:t xml:space="preserve">this notice. </w:t>
      </w:r>
      <w:ins w:id="42" w:author="Edward Chen" w:date="2021-01-05T10:03:00Z">
        <w:r w:rsidR="00CB7A05">
          <w:t xml:space="preserve">This notice is given under clause 86 of the Standard Residential Tenancy Terms. </w:t>
        </w:r>
      </w:ins>
      <w:r w:rsidRPr="00C95F6D">
        <w:t>The tenancy will end on that date.</w:t>
      </w:r>
    </w:p>
    <w:p w:rsidR="004516F9" w:rsidRPr="00C95F6D" w:rsidRDefault="004516F9" w:rsidP="004516F9">
      <w:pPr>
        <w:rPr>
          <w:ins w:id="43" w:author="Edward Chen" w:date="2020-12-16T10:16:00Z"/>
          <w:b/>
          <w:bCs/>
        </w:rPr>
      </w:pPr>
      <w:ins w:id="44" w:author="Edward Chen" w:date="2020-12-16T10:16:00Z">
        <w:r>
          <w:rPr>
            <w:b/>
            <w:bCs/>
          </w:rPr>
          <w:t>[</w:t>
        </w:r>
        <w:r w:rsidRPr="00C95F6D">
          <w:rPr>
            <w:b/>
            <w:bCs/>
          </w:rPr>
          <w:t xml:space="preserve">In the case where </w:t>
        </w:r>
        <w:r>
          <w:rPr>
            <w:b/>
            <w:bCs/>
          </w:rPr>
          <w:t>you are able to leave due to a posting clause][</w:t>
        </w:r>
        <w:proofErr w:type="gramStart"/>
        <w:r>
          <w:rPr>
            <w:b/>
            <w:bCs/>
          </w:rPr>
          <w:t>delete</w:t>
        </w:r>
        <w:proofErr w:type="gramEnd"/>
        <w:r>
          <w:rPr>
            <w:b/>
            <w:bCs/>
          </w:rPr>
          <w:t xml:space="preserve"> if not applicable]</w:t>
        </w:r>
      </w:ins>
    </w:p>
    <w:p w:rsidR="004516F9" w:rsidRPr="00C95F6D" w:rsidRDefault="004516F9" w:rsidP="004516F9">
      <w:pPr>
        <w:rPr>
          <w:ins w:id="45" w:author="Edward Chen" w:date="2020-12-16T10:16:00Z"/>
        </w:rPr>
      </w:pPr>
      <w:proofErr w:type="gramStart"/>
      <w:ins w:id="46" w:author="Edward Chen" w:date="2020-12-16T10:16:00Z">
        <w:r w:rsidRPr="00C95F6D">
          <w:t>on</w:t>
        </w:r>
        <w:proofErr w:type="gramEnd"/>
        <w:r w:rsidRPr="00C95F6D">
          <w:t xml:space="preserve"> ………………</w:t>
        </w:r>
        <w:r>
          <w:t>…………………………………………………………., being 8 weeks</w:t>
        </w:r>
        <w:r w:rsidRPr="00C95F6D">
          <w:t xml:space="preserve"> from the date of</w:t>
        </w:r>
        <w:r>
          <w:t xml:space="preserve"> </w:t>
        </w:r>
        <w:r w:rsidRPr="00C95F6D">
          <w:t xml:space="preserve">this notice. </w:t>
        </w:r>
      </w:ins>
      <w:ins w:id="47" w:author="Edward Chen" w:date="2021-01-05T10:03:00Z">
        <w:r w:rsidR="00CB7A05">
          <w:t xml:space="preserve">This notice is given under </w:t>
        </w:r>
      </w:ins>
      <w:ins w:id="48" w:author="Edward Chen" w:date="2021-01-05T10:04:00Z">
        <w:r w:rsidR="00CB7A05">
          <w:t xml:space="preserve">the posting clause of our </w:t>
        </w:r>
      </w:ins>
      <w:ins w:id="49" w:author="Derek Schild" w:date="2021-03-02T09:06:00Z">
        <w:r w:rsidR="00612066">
          <w:t>R</w:t>
        </w:r>
      </w:ins>
      <w:ins w:id="50" w:author="Edward Chen" w:date="2021-01-05T10:04:00Z">
        <w:del w:id="51" w:author="Derek Schild" w:date="2021-03-02T09:06:00Z">
          <w:r w:rsidR="00CB7A05" w:rsidDel="00612066">
            <w:delText>r</w:delText>
          </w:r>
        </w:del>
        <w:r w:rsidR="00CB7A05">
          <w:t xml:space="preserve">esidential </w:t>
        </w:r>
      </w:ins>
      <w:ins w:id="52" w:author="Derek Schild" w:date="2021-03-02T09:06:00Z">
        <w:r w:rsidR="00612066">
          <w:t>T</w:t>
        </w:r>
      </w:ins>
      <w:ins w:id="53" w:author="Edward Chen" w:date="2021-01-05T10:04:00Z">
        <w:del w:id="54" w:author="Derek Schild" w:date="2021-03-02T09:06:00Z">
          <w:r w:rsidR="00CB7A05" w:rsidDel="00612066">
            <w:delText>t</w:delText>
          </w:r>
        </w:del>
        <w:r w:rsidR="00CB7A05">
          <w:t xml:space="preserve">enancy </w:t>
        </w:r>
      </w:ins>
      <w:proofErr w:type="gramStart"/>
      <w:ins w:id="55" w:author="Derek Schild" w:date="2021-03-02T09:06:00Z">
        <w:r w:rsidR="00612066">
          <w:t>A</w:t>
        </w:r>
      </w:ins>
      <w:proofErr w:type="gramEnd"/>
      <w:ins w:id="56" w:author="Edward Chen" w:date="2021-01-05T10:04:00Z">
        <w:del w:id="57" w:author="Derek Schild" w:date="2021-03-02T09:06:00Z">
          <w:r w:rsidR="00CB7A05" w:rsidDel="00612066">
            <w:delText>a</w:delText>
          </w:r>
        </w:del>
        <w:r w:rsidR="00CB7A05">
          <w:t>greement</w:t>
        </w:r>
      </w:ins>
      <w:ins w:id="58" w:author="Edward Chen" w:date="2021-01-05T10:03:00Z">
        <w:r w:rsidR="00CB7A05">
          <w:t xml:space="preserve">. </w:t>
        </w:r>
      </w:ins>
      <w:ins w:id="59" w:author="Edward Chen" w:date="2020-12-16T10:16:00Z">
        <w:r w:rsidRPr="00C95F6D">
          <w:t>The tenancy will end on that date.</w:t>
        </w:r>
      </w:ins>
    </w:p>
    <w:p w:rsidR="0029551E" w:rsidRPr="00C95F6D" w:rsidRDefault="0029551E" w:rsidP="0029551E">
      <w:pPr>
        <w:rPr>
          <w:ins w:id="60" w:author="Edward Chen" w:date="2020-12-16T10:17:00Z"/>
          <w:b/>
          <w:bCs/>
        </w:rPr>
      </w:pPr>
      <w:ins w:id="61" w:author="Edward Chen" w:date="2020-12-16T10:17:00Z">
        <w:r>
          <w:rPr>
            <w:b/>
            <w:bCs/>
          </w:rPr>
          <w:t>[</w:t>
        </w:r>
        <w:r w:rsidRPr="00C95F6D">
          <w:rPr>
            <w:b/>
            <w:bCs/>
          </w:rPr>
          <w:t xml:space="preserve">In the case where </w:t>
        </w:r>
        <w:r>
          <w:rPr>
            <w:b/>
            <w:bCs/>
          </w:rPr>
          <w:t>you are accepted into a residential aged care facility or social housing][</w:t>
        </w:r>
        <w:proofErr w:type="gramStart"/>
        <w:r>
          <w:rPr>
            <w:b/>
            <w:bCs/>
          </w:rPr>
          <w:t>delete</w:t>
        </w:r>
        <w:proofErr w:type="gramEnd"/>
        <w:r>
          <w:rPr>
            <w:b/>
            <w:bCs/>
          </w:rPr>
          <w:t xml:space="preserve"> if not applicable]</w:t>
        </w:r>
      </w:ins>
    </w:p>
    <w:p w:rsidR="0029551E" w:rsidRPr="00C95F6D" w:rsidRDefault="0029551E" w:rsidP="0029551E">
      <w:pPr>
        <w:rPr>
          <w:ins w:id="62" w:author="Edward Chen" w:date="2020-12-16T10:17:00Z"/>
        </w:rPr>
      </w:pPr>
      <w:proofErr w:type="gramStart"/>
      <w:ins w:id="63" w:author="Edward Chen" w:date="2020-12-16T10:17:00Z">
        <w:r w:rsidRPr="00C95F6D">
          <w:t>on</w:t>
        </w:r>
        <w:proofErr w:type="gramEnd"/>
        <w:r w:rsidRPr="00C95F6D">
          <w:t xml:space="preserve"> ………………</w:t>
        </w:r>
        <w:r>
          <w:t>…………………………………………………………., being 14</w:t>
        </w:r>
        <w:r w:rsidRPr="00C95F6D">
          <w:t xml:space="preserve"> days from the date of</w:t>
        </w:r>
        <w:r>
          <w:t xml:space="preserve"> </w:t>
        </w:r>
        <w:r w:rsidRPr="00C95F6D">
          <w:t xml:space="preserve">this notice. </w:t>
        </w:r>
      </w:ins>
      <w:ins w:id="64" w:author="Edward Chen" w:date="2021-01-05T10:04:00Z">
        <w:r w:rsidR="00CB7A05">
          <w:t xml:space="preserve">This notice is given under section 46A of the </w:t>
        </w:r>
        <w:r w:rsidR="00CB7A05" w:rsidRPr="00CB7A05">
          <w:rPr>
            <w:i/>
            <w:rPrChange w:id="65" w:author="Edward Chen" w:date="2021-01-05T10:04:00Z">
              <w:rPr/>
            </w:rPrChange>
          </w:rPr>
          <w:t>Residential Tenancies Act 1997</w:t>
        </w:r>
        <w:r w:rsidR="00CB7A05">
          <w:t xml:space="preserve">. </w:t>
        </w:r>
      </w:ins>
      <w:ins w:id="66" w:author="Edward Chen" w:date="2020-12-16T10:17:00Z">
        <w:r w:rsidRPr="00C95F6D">
          <w:t>The tenancy will end on that date.</w:t>
        </w:r>
      </w:ins>
    </w:p>
    <w:p w:rsidR="0029551E" w:rsidRPr="00C95F6D" w:rsidRDefault="0029551E" w:rsidP="0029551E">
      <w:pPr>
        <w:rPr>
          <w:ins w:id="67" w:author="Edward Chen" w:date="2020-12-16T10:17:00Z"/>
          <w:b/>
          <w:bCs/>
        </w:rPr>
      </w:pPr>
      <w:ins w:id="68" w:author="Edward Chen" w:date="2020-12-16T10:17:00Z">
        <w:r>
          <w:rPr>
            <w:b/>
            <w:bCs/>
          </w:rPr>
          <w:t>[</w:t>
        </w:r>
        <w:r w:rsidRPr="00C95F6D">
          <w:rPr>
            <w:b/>
            <w:bCs/>
          </w:rPr>
          <w:t xml:space="preserve">In the case where </w:t>
        </w:r>
      </w:ins>
      <w:ins w:id="69" w:author="Edward Chen" w:date="2020-12-16T10:18:00Z">
        <w:r>
          <w:rPr>
            <w:b/>
            <w:bCs/>
          </w:rPr>
          <w:t>the landlord intends to sell the property</w:t>
        </w:r>
      </w:ins>
      <w:ins w:id="70" w:author="Edward Chen" w:date="2020-12-16T10:17:00Z">
        <w:r>
          <w:rPr>
            <w:b/>
            <w:bCs/>
          </w:rPr>
          <w:t>][</w:t>
        </w:r>
        <w:proofErr w:type="gramStart"/>
        <w:r>
          <w:rPr>
            <w:b/>
            <w:bCs/>
          </w:rPr>
          <w:t>delete</w:t>
        </w:r>
        <w:proofErr w:type="gramEnd"/>
        <w:r>
          <w:rPr>
            <w:b/>
            <w:bCs/>
          </w:rPr>
          <w:t xml:space="preserve"> if not applicable]</w:t>
        </w:r>
      </w:ins>
    </w:p>
    <w:p w:rsidR="0029551E" w:rsidRPr="00C95F6D" w:rsidRDefault="0029551E" w:rsidP="0029551E">
      <w:pPr>
        <w:rPr>
          <w:ins w:id="71" w:author="Edward Chen" w:date="2020-12-16T10:17:00Z"/>
        </w:rPr>
      </w:pPr>
      <w:proofErr w:type="gramStart"/>
      <w:ins w:id="72" w:author="Edward Chen" w:date="2020-12-16T10:17:00Z">
        <w:r w:rsidRPr="00C95F6D">
          <w:t>on</w:t>
        </w:r>
        <w:proofErr w:type="gramEnd"/>
        <w:r w:rsidRPr="00C95F6D">
          <w:t xml:space="preserve"> …………………………………………………………………………., being </w:t>
        </w:r>
      </w:ins>
      <w:ins w:id="73" w:author="Edward Chen" w:date="2020-12-16T10:18:00Z">
        <w:r>
          <w:t xml:space="preserve">14 </w:t>
        </w:r>
      </w:ins>
      <w:ins w:id="74" w:author="Edward Chen" w:date="2020-12-16T10:17:00Z">
        <w:r w:rsidRPr="00C95F6D">
          <w:t>days from the date of</w:t>
        </w:r>
        <w:r>
          <w:t xml:space="preserve"> </w:t>
        </w:r>
        <w:r w:rsidRPr="00C95F6D">
          <w:t xml:space="preserve">this notice. </w:t>
        </w:r>
      </w:ins>
      <w:ins w:id="75" w:author="Edward Chen" w:date="2021-01-05T10:05:00Z">
        <w:r w:rsidR="00CB7A05">
          <w:t xml:space="preserve">This notice is given under section 46B of the </w:t>
        </w:r>
        <w:r w:rsidR="00CB7A05" w:rsidRPr="00355BDA">
          <w:rPr>
            <w:i/>
          </w:rPr>
          <w:t>Residential Tenancies Act 199</w:t>
        </w:r>
        <w:r w:rsidR="00CB7A05">
          <w:rPr>
            <w:i/>
          </w:rPr>
          <w:t>7</w:t>
        </w:r>
        <w:r w:rsidR="00CB7A05">
          <w:t xml:space="preserve">. </w:t>
        </w:r>
      </w:ins>
      <w:ins w:id="76" w:author="Edward Chen" w:date="2020-12-16T10:17:00Z">
        <w:r w:rsidRPr="00C95F6D">
          <w:t>The tenancy will end on that date.</w:t>
        </w:r>
      </w:ins>
    </w:p>
    <w:p w:rsidR="0029551E" w:rsidRPr="00C95F6D" w:rsidRDefault="0029551E" w:rsidP="0029551E">
      <w:pPr>
        <w:rPr>
          <w:ins w:id="77" w:author="Edward Chen" w:date="2020-12-16T10:21:00Z"/>
          <w:b/>
          <w:bCs/>
        </w:rPr>
      </w:pPr>
      <w:ins w:id="78" w:author="Edward Chen" w:date="2020-12-16T10:21:00Z">
        <w:r>
          <w:rPr>
            <w:b/>
            <w:bCs/>
          </w:rPr>
          <w:t>[</w:t>
        </w:r>
        <w:r w:rsidRPr="00C95F6D">
          <w:rPr>
            <w:b/>
            <w:bCs/>
          </w:rPr>
          <w:t xml:space="preserve">In the case where </w:t>
        </w:r>
        <w:r>
          <w:rPr>
            <w:b/>
            <w:bCs/>
          </w:rPr>
          <w:t>the landlord proposes to raise the rent][</w:t>
        </w:r>
        <w:proofErr w:type="gramStart"/>
        <w:r>
          <w:rPr>
            <w:b/>
            <w:bCs/>
          </w:rPr>
          <w:t>delete</w:t>
        </w:r>
        <w:proofErr w:type="gramEnd"/>
        <w:r>
          <w:rPr>
            <w:b/>
            <w:bCs/>
          </w:rPr>
          <w:t xml:space="preserve"> if not applicable]</w:t>
        </w:r>
      </w:ins>
    </w:p>
    <w:p w:rsidR="004516F9" w:rsidRDefault="0029551E" w:rsidP="00C95F6D">
      <w:pPr>
        <w:rPr>
          <w:ins w:id="79" w:author="Edward Chen" w:date="2020-12-16T10:15:00Z"/>
        </w:rPr>
      </w:pPr>
      <w:proofErr w:type="gramStart"/>
      <w:ins w:id="80" w:author="Edward Chen" w:date="2020-12-16T10:21:00Z">
        <w:r w:rsidRPr="00C95F6D">
          <w:t>on</w:t>
        </w:r>
        <w:proofErr w:type="gramEnd"/>
        <w:r w:rsidRPr="00C95F6D">
          <w:t xml:space="preserve"> …………………………………………………………………………., being </w:t>
        </w:r>
        <w:r>
          <w:t xml:space="preserve">3 weeks </w:t>
        </w:r>
        <w:r w:rsidRPr="00C95F6D">
          <w:t>from the date of</w:t>
        </w:r>
        <w:r>
          <w:t xml:space="preserve"> </w:t>
        </w:r>
        <w:r w:rsidRPr="00C95F6D">
          <w:t xml:space="preserve">this notice. </w:t>
        </w:r>
      </w:ins>
      <w:ins w:id="81" w:author="Edward Chen" w:date="2021-01-05T10:05:00Z">
        <w:r w:rsidR="00CB7A05">
          <w:t xml:space="preserve">This notice is given under clause 41 of the Standard Residential Tenancy Terms. </w:t>
        </w:r>
      </w:ins>
      <w:ins w:id="82" w:author="Edward Chen" w:date="2020-12-16T10:21:00Z">
        <w:r w:rsidRPr="00C95F6D">
          <w:t>The tenancy will end on that date.</w:t>
        </w:r>
      </w:ins>
    </w:p>
    <w:p w:rsidR="004516F9" w:rsidRPr="00C95F6D" w:rsidRDefault="004516F9" w:rsidP="004516F9">
      <w:pPr>
        <w:rPr>
          <w:ins w:id="83" w:author="Edward Chen" w:date="2020-12-16T10:15:00Z"/>
          <w:b/>
          <w:bCs/>
        </w:rPr>
      </w:pPr>
      <w:ins w:id="84" w:author="Edward Chen" w:date="2020-12-16T10:15:00Z">
        <w:r>
          <w:rPr>
            <w:b/>
            <w:bCs/>
          </w:rPr>
          <w:t>[</w:t>
        </w:r>
        <w:r w:rsidRPr="00C95F6D">
          <w:rPr>
            <w:b/>
            <w:bCs/>
          </w:rPr>
          <w:t xml:space="preserve">In the case where </w:t>
        </w:r>
        <w:r>
          <w:rPr>
            <w:b/>
            <w:bCs/>
          </w:rPr>
          <w:t>you are impacted by COVID-19][</w:t>
        </w:r>
        <w:proofErr w:type="gramStart"/>
        <w:r>
          <w:rPr>
            <w:b/>
            <w:bCs/>
          </w:rPr>
          <w:t>delete</w:t>
        </w:r>
        <w:proofErr w:type="gramEnd"/>
        <w:r>
          <w:rPr>
            <w:b/>
            <w:bCs/>
          </w:rPr>
          <w:t xml:space="preserve"> if not applicable]</w:t>
        </w:r>
      </w:ins>
    </w:p>
    <w:p w:rsidR="004516F9" w:rsidRPr="00C95F6D" w:rsidRDefault="004516F9" w:rsidP="00C95F6D">
      <w:proofErr w:type="gramStart"/>
      <w:ins w:id="85" w:author="Edward Chen" w:date="2020-12-16T10:15:00Z">
        <w:r w:rsidRPr="00C95F6D">
          <w:t>on</w:t>
        </w:r>
        <w:proofErr w:type="gramEnd"/>
        <w:r w:rsidRPr="00C95F6D">
          <w:t xml:space="preserve"> …………………………………………………………………………., being </w:t>
        </w:r>
      </w:ins>
      <w:ins w:id="86" w:author="Edward Chen" w:date="2020-12-16T10:22:00Z">
        <w:r w:rsidR="0029551E">
          <w:t xml:space="preserve">3 weeks </w:t>
        </w:r>
      </w:ins>
      <w:ins w:id="87" w:author="Edward Chen" w:date="2020-12-16T10:15:00Z">
        <w:r w:rsidRPr="00C95F6D">
          <w:t>from the date of</w:t>
        </w:r>
        <w:r>
          <w:t xml:space="preserve"> </w:t>
        </w:r>
        <w:r w:rsidRPr="00C95F6D">
          <w:t xml:space="preserve">this notice. </w:t>
        </w:r>
      </w:ins>
      <w:ins w:id="88" w:author="Edward Chen" w:date="2021-01-05T10:06:00Z">
        <w:r w:rsidR="00CB7A05">
          <w:t xml:space="preserve">This notice is given under </w:t>
        </w:r>
      </w:ins>
      <w:ins w:id="89" w:author="Edward Chen" w:date="2021-01-05T10:07:00Z">
        <w:r w:rsidR="00CB7A05">
          <w:t xml:space="preserve">section 13 of the </w:t>
        </w:r>
        <w:r w:rsidR="00CB7A05" w:rsidRPr="00CB7A05">
          <w:rPr>
            <w:i/>
            <w:rPrChange w:id="90" w:author="Edward Chen" w:date="2021-01-05T10:07:00Z">
              <w:rPr/>
            </w:rPrChange>
          </w:rPr>
          <w:t>Residential Tenancies (COVID-19 Emergency Response) Declaration 2020 (No 3)</w:t>
        </w:r>
      </w:ins>
      <w:ins w:id="91" w:author="Edward Chen" w:date="2021-01-05T10:06:00Z">
        <w:r w:rsidR="00CB7A05" w:rsidRPr="00CB7A05">
          <w:rPr>
            <w:i/>
            <w:rPrChange w:id="92" w:author="Edward Chen" w:date="2021-01-05T10:07:00Z">
              <w:rPr/>
            </w:rPrChange>
          </w:rPr>
          <w:t>.</w:t>
        </w:r>
        <w:r w:rsidR="00CB7A05">
          <w:t xml:space="preserve"> </w:t>
        </w:r>
      </w:ins>
      <w:ins w:id="93" w:author="Edward Chen" w:date="2020-12-16T10:15:00Z">
        <w:r w:rsidRPr="00C95F6D">
          <w:t>The tenancy will end on that date.</w:t>
        </w:r>
      </w:ins>
    </w:p>
    <w:p w:rsidR="00C95F6D" w:rsidRDefault="00C95F6D" w:rsidP="00C95F6D">
      <w:pPr>
        <w:rPr>
          <w:ins w:id="94" w:author="Edward Chen" w:date="2020-12-16T10:14:00Z"/>
          <w:i/>
          <w:iCs/>
        </w:rPr>
      </w:pPr>
      <w:r w:rsidRPr="00C95F6D">
        <w:rPr>
          <w:i/>
          <w:iCs/>
        </w:rPr>
        <w:t>*</w:t>
      </w:r>
      <w:del w:id="95" w:author="Edward Chen" w:date="2020-12-16T10:14:00Z">
        <w:r w:rsidRPr="00C95F6D" w:rsidDel="004516F9">
          <w:rPr>
            <w:i/>
            <w:iCs/>
          </w:rPr>
          <w:delText>strike out</w:delText>
        </w:r>
      </w:del>
      <w:ins w:id="96" w:author="Edward Chen" w:date="2020-12-16T10:14:00Z">
        <w:r w:rsidR="004516F9">
          <w:rPr>
            <w:i/>
            <w:iCs/>
          </w:rPr>
          <w:t>delete</w:t>
        </w:r>
      </w:ins>
      <w:r w:rsidRPr="00C95F6D">
        <w:rPr>
          <w:i/>
          <w:iCs/>
        </w:rPr>
        <w:t xml:space="preserve"> whichever is inapplicable</w:t>
      </w:r>
    </w:p>
    <w:p w:rsidR="004516F9" w:rsidRPr="00C95F6D" w:rsidRDefault="004516F9" w:rsidP="00C95F6D">
      <w:pPr>
        <w:rPr>
          <w:i/>
          <w:iCs/>
        </w:rPr>
      </w:pPr>
    </w:p>
    <w:p w:rsidR="00C95F6D" w:rsidRPr="00C95F6D" w:rsidRDefault="00C95F6D" w:rsidP="00C95F6D">
      <w:r w:rsidRPr="00C95F6D">
        <w:rPr>
          <w:b/>
          <w:bCs/>
        </w:rPr>
        <w:t xml:space="preserve">THE </w:t>
      </w:r>
      <w:del w:id="97" w:author="Edward Chen" w:date="2021-01-05T10:08:00Z">
        <w:r w:rsidRPr="00C95F6D" w:rsidDel="00CB7A05">
          <w:rPr>
            <w:b/>
            <w:bCs/>
          </w:rPr>
          <w:delText>GROUND/S</w:delText>
        </w:r>
      </w:del>
      <w:ins w:id="98" w:author="Edward Chen" w:date="2021-01-05T10:08:00Z">
        <w:r w:rsidR="00CB7A05">
          <w:rPr>
            <w:b/>
            <w:bCs/>
          </w:rPr>
          <w:t>PARTICULARS</w:t>
        </w:r>
      </w:ins>
      <w:r w:rsidRPr="00C95F6D">
        <w:rPr>
          <w:b/>
          <w:bCs/>
        </w:rPr>
        <w:t xml:space="preserve"> </w:t>
      </w:r>
      <w:r w:rsidRPr="00C95F6D">
        <w:t>on which this notice is issued are:</w:t>
      </w:r>
    </w:p>
    <w:p w:rsidR="00C95F6D" w:rsidRPr="00C95F6D" w:rsidRDefault="00C95F6D" w:rsidP="00C95F6D">
      <w:pPr>
        <w:rPr>
          <w:i/>
          <w:iCs/>
        </w:rPr>
      </w:pPr>
      <w:r w:rsidRPr="00C95F6D">
        <w:rPr>
          <w:i/>
          <w:iCs/>
        </w:rPr>
        <w:lastRenderedPageBreak/>
        <w:t>[Insert particulars identifying the circumstances giving rise to the ground/s</w:t>
      </w:r>
      <w:ins w:id="99" w:author="Edward Chen" w:date="2020-12-16T10:22:00Z">
        <w:r w:rsidR="0029551E">
          <w:rPr>
            <w:i/>
            <w:iCs/>
          </w:rPr>
          <w:t xml:space="preserve"> – you can seek free legal assistance in </w:t>
        </w:r>
      </w:ins>
      <w:ins w:id="100" w:author="Edward Chen" w:date="2021-01-05T10:08:00Z">
        <w:r w:rsidR="00CB7A05">
          <w:rPr>
            <w:i/>
            <w:iCs/>
          </w:rPr>
          <w:t xml:space="preserve">articulating </w:t>
        </w:r>
      </w:ins>
      <w:ins w:id="101" w:author="Edward Chen" w:date="2020-12-16T10:22:00Z">
        <w:r w:rsidR="0029551E">
          <w:rPr>
            <w:i/>
            <w:iCs/>
          </w:rPr>
          <w:t xml:space="preserve">the </w:t>
        </w:r>
      </w:ins>
      <w:ins w:id="102" w:author="Edward Chen" w:date="2021-01-05T10:08:00Z">
        <w:r w:rsidR="00CB7A05">
          <w:rPr>
            <w:i/>
            <w:iCs/>
          </w:rPr>
          <w:t xml:space="preserve">particulars </w:t>
        </w:r>
      </w:ins>
      <w:ins w:id="103" w:author="Edward Chen" w:date="2020-12-16T10:22:00Z">
        <w:r w:rsidR="0029551E">
          <w:rPr>
            <w:i/>
            <w:iCs/>
          </w:rPr>
          <w:t xml:space="preserve">by contacting the Tenancy Advice Service on </w:t>
        </w:r>
      </w:ins>
      <w:ins w:id="104" w:author="Edward Chen" w:date="2020-12-16T10:23:00Z">
        <w:r w:rsidR="0029551E">
          <w:rPr>
            <w:i/>
            <w:iCs/>
          </w:rPr>
          <w:t xml:space="preserve">1300 402 512 or </w:t>
        </w:r>
        <w:r w:rsidR="0029551E">
          <w:rPr>
            <w:i/>
            <w:iCs/>
          </w:rPr>
          <w:fldChar w:fldCharType="begin"/>
        </w:r>
        <w:r w:rsidR="0029551E">
          <w:rPr>
            <w:i/>
            <w:iCs/>
          </w:rPr>
          <w:instrText xml:space="preserve"> HYPERLINK "mailto:tas@legalaidact.org.au" </w:instrText>
        </w:r>
        <w:r w:rsidR="0029551E">
          <w:rPr>
            <w:i/>
            <w:iCs/>
          </w:rPr>
          <w:fldChar w:fldCharType="separate"/>
        </w:r>
        <w:r w:rsidR="0029551E" w:rsidRPr="000C4816">
          <w:rPr>
            <w:rStyle w:val="Hyperlink"/>
            <w:i/>
            <w:iCs/>
          </w:rPr>
          <w:t>tas@legalaidact.org.au</w:t>
        </w:r>
        <w:r w:rsidR="0029551E">
          <w:rPr>
            <w:i/>
            <w:iCs/>
          </w:rPr>
          <w:fldChar w:fldCharType="end"/>
        </w:r>
      </w:ins>
      <w:r w:rsidRPr="00C95F6D">
        <w:rPr>
          <w:i/>
          <w:iCs/>
        </w:rPr>
        <w:t>]</w:t>
      </w:r>
    </w:p>
    <w:p w:rsidR="00C95F6D" w:rsidRPr="00C95F6D" w:rsidRDefault="00C95F6D" w:rsidP="00C95F6D">
      <w:proofErr w:type="gramStart"/>
      <w:r w:rsidRPr="00C95F6D">
        <w:t>dated</w:t>
      </w:r>
      <w:proofErr w:type="gramEnd"/>
      <w:r w:rsidRPr="00C95F6D">
        <w:t xml:space="preserve"> this …………………………………………. day of …………………………………….………………………………..</w:t>
      </w:r>
    </w:p>
    <w:p w:rsidR="00C95F6D" w:rsidRPr="00C95F6D" w:rsidRDefault="00C95F6D" w:rsidP="00C95F6D">
      <w:r w:rsidRPr="00C95F6D">
        <w:t>………………………………………………………………………………………………………………………………………..…….</w:t>
      </w:r>
    </w:p>
    <w:p w:rsidR="00C95F6D" w:rsidRPr="00C95F6D" w:rsidRDefault="00C95F6D" w:rsidP="00C95F6D">
      <w:pPr>
        <w:rPr>
          <w:i/>
          <w:iCs/>
        </w:rPr>
      </w:pPr>
      <w:r w:rsidRPr="00C95F6D">
        <w:rPr>
          <w:i/>
          <w:iCs/>
        </w:rPr>
        <w:t>[Signature/s of tenant/s]</w:t>
      </w:r>
    </w:p>
    <w:p w:rsidR="00295777" w:rsidRDefault="00C95F6D" w:rsidP="00C95F6D">
      <w:pPr>
        <w:rPr>
          <w:ins w:id="105" w:author="Edward Chen" w:date="2020-12-16T10:09:00Z"/>
          <w:i/>
          <w:iCs/>
        </w:rPr>
      </w:pPr>
      <w:r w:rsidRPr="00C95F6D">
        <w:rPr>
          <w:i/>
          <w:iCs/>
        </w:rPr>
        <w:t>[Insert address/</w:t>
      </w:r>
      <w:proofErr w:type="spellStart"/>
      <w:r w:rsidRPr="00C95F6D">
        <w:rPr>
          <w:i/>
          <w:iCs/>
        </w:rPr>
        <w:t>es</w:t>
      </w:r>
      <w:proofErr w:type="spellEnd"/>
      <w:r w:rsidRPr="00C95F6D">
        <w:rPr>
          <w:i/>
          <w:iCs/>
        </w:rPr>
        <w:t xml:space="preserve"> and </w:t>
      </w:r>
      <w:del w:id="106" w:author="Edward Chen" w:date="2020-12-16T10:09:00Z">
        <w:r w:rsidRPr="00C95F6D" w:rsidDel="004516F9">
          <w:rPr>
            <w:i/>
            <w:iCs/>
          </w:rPr>
          <w:delText xml:space="preserve">telephone </w:delText>
        </w:r>
      </w:del>
      <w:ins w:id="107" w:author="Edward Chen" w:date="2020-12-16T10:09:00Z">
        <w:r w:rsidR="004516F9">
          <w:rPr>
            <w:i/>
            <w:iCs/>
          </w:rPr>
          <w:t>email addresses</w:t>
        </w:r>
        <w:r w:rsidR="004516F9" w:rsidRPr="00C95F6D">
          <w:rPr>
            <w:i/>
            <w:iCs/>
          </w:rPr>
          <w:t xml:space="preserve"> </w:t>
        </w:r>
      </w:ins>
      <w:del w:id="108" w:author="Edward Chen" w:date="2020-12-16T10:09:00Z">
        <w:r w:rsidRPr="00C95F6D" w:rsidDel="004516F9">
          <w:rPr>
            <w:i/>
            <w:iCs/>
          </w:rPr>
          <w:delText xml:space="preserve">contact/s </w:delText>
        </w:r>
      </w:del>
      <w:r w:rsidRPr="00C95F6D">
        <w:rPr>
          <w:i/>
          <w:iCs/>
        </w:rPr>
        <w:t>of tenant/s]</w:t>
      </w:r>
    </w:p>
    <w:p w:rsidR="004516F9" w:rsidRDefault="004516F9" w:rsidP="00C95F6D">
      <w:pPr>
        <w:rPr>
          <w:ins w:id="109" w:author="Edward Chen" w:date="2020-12-16T10:09:00Z"/>
          <w:i/>
          <w:iCs/>
        </w:rPr>
      </w:pPr>
    </w:p>
    <w:p w:rsidR="004516F9" w:rsidRPr="004516F9" w:rsidRDefault="004516F9" w:rsidP="00C95F6D">
      <w:pPr>
        <w:rPr>
          <w:sz w:val="18"/>
          <w:rPrChange w:id="110" w:author="Edward Chen" w:date="2020-12-16T10:09:00Z">
            <w:rPr/>
          </w:rPrChange>
        </w:rPr>
      </w:pPr>
      <w:ins w:id="111" w:author="Edward Chen" w:date="2020-12-16T10:09:00Z">
        <w:r w:rsidRPr="004516F9">
          <w:rPr>
            <w:iCs/>
            <w:sz w:val="18"/>
            <w:highlight w:val="yellow"/>
            <w:rPrChange w:id="112" w:author="Edward Chen" w:date="2020-12-16T10:10:00Z">
              <w:rPr>
                <w:iCs/>
              </w:rPr>
            </w:rPrChange>
          </w:rPr>
          <w:t xml:space="preserve">[Template updated: </w:t>
        </w:r>
      </w:ins>
      <w:ins w:id="113" w:author="Edward Chen" w:date="2021-03-02T09:09:00Z">
        <w:r w:rsidR="007A70A4">
          <w:rPr>
            <w:iCs/>
            <w:sz w:val="18"/>
            <w:highlight w:val="yellow"/>
          </w:rPr>
          <w:t xml:space="preserve">2 March </w:t>
        </w:r>
      </w:ins>
      <w:bookmarkStart w:id="114" w:name="_GoBack"/>
      <w:bookmarkEnd w:id="114"/>
      <w:ins w:id="115" w:author="Edward Chen" w:date="2021-01-05T10:08:00Z">
        <w:r w:rsidR="00CB7A05">
          <w:rPr>
            <w:iCs/>
            <w:sz w:val="18"/>
            <w:highlight w:val="yellow"/>
          </w:rPr>
          <w:t>2021</w:t>
        </w:r>
      </w:ins>
      <w:ins w:id="116" w:author="Edward Chen" w:date="2020-12-16T10:09:00Z">
        <w:r w:rsidRPr="004516F9">
          <w:rPr>
            <w:iCs/>
            <w:sz w:val="18"/>
            <w:highlight w:val="yellow"/>
            <w:rPrChange w:id="117" w:author="Edward Chen" w:date="2020-12-16T10:10:00Z">
              <w:rPr>
                <w:iCs/>
              </w:rPr>
            </w:rPrChange>
          </w:rPr>
          <w:t>]</w:t>
        </w:r>
      </w:ins>
    </w:p>
    <w:sectPr w:rsidR="004516F9" w:rsidRPr="00451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gu Yeslidag">
    <w15:presenceInfo w15:providerId="AD" w15:userId="S-1-5-21-1202243699-2481378851-1685121183-6149"/>
  </w15:person>
  <w15:person w15:author="Edward Chen">
    <w15:presenceInfo w15:providerId="AD" w15:userId="S-1-5-21-1202243699-2481378851-1685121183-10519"/>
  </w15:person>
  <w15:person w15:author="Derek Schild">
    <w15:presenceInfo w15:providerId="AD" w15:userId="S-1-5-21-1202243699-2481378851-1685121183-3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6D"/>
    <w:rsid w:val="000311AE"/>
    <w:rsid w:val="0029551E"/>
    <w:rsid w:val="00295777"/>
    <w:rsid w:val="004516F9"/>
    <w:rsid w:val="0045613D"/>
    <w:rsid w:val="005B3DC0"/>
    <w:rsid w:val="00612066"/>
    <w:rsid w:val="0072255C"/>
    <w:rsid w:val="007A70A4"/>
    <w:rsid w:val="00C95F6D"/>
    <w:rsid w:val="00C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46293-C7CA-46B2-9D86-45365C8D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Rief;MM</dc:creator>
  <cp:lastModifiedBy>Edward Chen</cp:lastModifiedBy>
  <cp:revision>2</cp:revision>
  <cp:lastPrinted>2021-01-04T22:19:00Z</cp:lastPrinted>
  <dcterms:created xsi:type="dcterms:W3CDTF">2021-03-01T22:09:00Z</dcterms:created>
  <dcterms:modified xsi:type="dcterms:W3CDTF">2021-03-01T22:09:00Z</dcterms:modified>
</cp:coreProperties>
</file>